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F1" w:rsidRDefault="00943AF1" w:rsidP="009D003A">
      <w:pPr>
        <w:ind w:left="708"/>
        <w:jc w:val="center"/>
        <w:rPr>
          <w:rFonts w:cstheme="minorHAnsi"/>
          <w:b/>
          <w:i/>
          <w:color w:val="76923C" w:themeColor="accent3" w:themeShade="BF"/>
          <w:sz w:val="36"/>
          <w:szCs w:val="36"/>
          <w:u w:val="single"/>
        </w:rPr>
      </w:pPr>
      <w:r w:rsidRPr="009D003A">
        <w:rPr>
          <w:rFonts w:cstheme="minorHAnsi"/>
          <w:noProof/>
          <w:color w:val="76923C" w:themeColor="accent3" w:themeShade="BF"/>
          <w:sz w:val="36"/>
          <w:szCs w:val="36"/>
          <w:lang w:val="de-DE" w:eastAsia="de-DE"/>
        </w:rPr>
        <w:drawing>
          <wp:inline distT="0" distB="0" distL="0" distR="0" wp14:anchorId="18154D13" wp14:editId="043A86F5">
            <wp:extent cx="2921000" cy="126847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81" cy="1272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AF1" w:rsidRDefault="00943AF1" w:rsidP="00A57DED">
      <w:pPr>
        <w:jc w:val="center"/>
        <w:rPr>
          <w:rFonts w:cstheme="minorHAnsi"/>
          <w:b/>
          <w:i/>
          <w:color w:val="76923C" w:themeColor="accent3" w:themeShade="BF"/>
          <w:sz w:val="36"/>
          <w:szCs w:val="36"/>
          <w:u w:val="single"/>
        </w:rPr>
      </w:pPr>
    </w:p>
    <w:p w:rsidR="007809EE" w:rsidRPr="001E31ED" w:rsidRDefault="00A57DED" w:rsidP="00A57DED">
      <w:pPr>
        <w:jc w:val="center"/>
        <w:rPr>
          <w:rFonts w:cstheme="minorHAnsi"/>
          <w:b/>
          <w:i/>
          <w:color w:val="76923C" w:themeColor="accent3" w:themeShade="BF"/>
          <w:sz w:val="36"/>
          <w:szCs w:val="36"/>
          <w:u w:val="single"/>
        </w:rPr>
      </w:pPr>
      <w:r w:rsidRPr="001E31ED">
        <w:rPr>
          <w:rFonts w:cstheme="minorHAnsi"/>
          <w:b/>
          <w:i/>
          <w:color w:val="76923C" w:themeColor="accent3" w:themeShade="BF"/>
          <w:sz w:val="36"/>
          <w:szCs w:val="36"/>
          <w:u w:val="single"/>
        </w:rPr>
        <w:t>Abfallwirtschaftliches Rechtsregister für Schulen</w:t>
      </w:r>
    </w:p>
    <w:p w:rsidR="00A57DED" w:rsidRDefault="00A57DED" w:rsidP="0056460E">
      <w:pPr>
        <w:jc w:val="center"/>
        <w:rPr>
          <w:rFonts w:cstheme="minorHAnsi"/>
          <w:sz w:val="28"/>
          <w:szCs w:val="28"/>
        </w:rPr>
      </w:pPr>
      <w:r w:rsidRPr="008975D0">
        <w:rPr>
          <w:rFonts w:cstheme="minorHAnsi"/>
          <w:i/>
          <w:color w:val="4F6228" w:themeColor="accent3" w:themeShade="80"/>
          <w:sz w:val="28"/>
          <w:szCs w:val="28"/>
        </w:rPr>
        <w:t xml:space="preserve">Zusammenstellung abfallrechtlich relevanter Vorschriften (Stand Februar </w:t>
      </w:r>
      <w:r w:rsidR="009E2504">
        <w:rPr>
          <w:rFonts w:cstheme="minorHAnsi"/>
          <w:i/>
          <w:color w:val="4F6228" w:themeColor="accent3" w:themeShade="80"/>
          <w:sz w:val="28"/>
          <w:szCs w:val="28"/>
        </w:rPr>
        <w:t>2015</w:t>
      </w:r>
      <w:r w:rsidRPr="008975D0">
        <w:rPr>
          <w:rFonts w:cstheme="minorHAnsi"/>
          <w:i/>
          <w:color w:val="4F6228" w:themeColor="accent3" w:themeShade="80"/>
          <w:sz w:val="28"/>
          <w:szCs w:val="28"/>
        </w:rPr>
        <w:t>)</w:t>
      </w:r>
    </w:p>
    <w:p w:rsidR="00A57DED" w:rsidRPr="00FD1588" w:rsidRDefault="00A57DED" w:rsidP="00A57DED">
      <w:pPr>
        <w:rPr>
          <w:rFonts w:cstheme="minorHAnsi"/>
          <w:sz w:val="28"/>
          <w:szCs w:val="28"/>
        </w:rPr>
      </w:pPr>
    </w:p>
    <w:p w:rsidR="00A57DED" w:rsidRPr="00FD1588" w:rsidRDefault="00943AF1" w:rsidP="00A57DE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Das</w:t>
      </w:r>
      <w:r w:rsidR="00A57DED" w:rsidRPr="00FD1588">
        <w:rPr>
          <w:rFonts w:cstheme="minorHAnsi"/>
          <w:sz w:val="28"/>
          <w:szCs w:val="28"/>
        </w:rPr>
        <w:t xml:space="preserve"> Abfallwirtschaftskonzept </w:t>
      </w:r>
      <w:r>
        <w:rPr>
          <w:rFonts w:cstheme="minorHAnsi"/>
          <w:sz w:val="28"/>
          <w:szCs w:val="28"/>
        </w:rPr>
        <w:t>muss</w:t>
      </w:r>
      <w:r w:rsidR="00A57DED" w:rsidRPr="00FD158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„</w:t>
      </w:r>
      <w:r w:rsidR="00A57DED" w:rsidRPr="00FD1588">
        <w:rPr>
          <w:rFonts w:cstheme="minorHAnsi"/>
          <w:sz w:val="28"/>
          <w:szCs w:val="28"/>
        </w:rPr>
        <w:t>organisatorische Vorkehrungen zur Einhaltung abfallwirtschaftlicher Rechtsvorschriften</w:t>
      </w:r>
      <w:r>
        <w:rPr>
          <w:rFonts w:cstheme="minorHAnsi"/>
          <w:sz w:val="28"/>
          <w:szCs w:val="28"/>
        </w:rPr>
        <w:t>“</w:t>
      </w:r>
      <w:r w:rsidR="00A57DED" w:rsidRPr="00FD1588">
        <w:rPr>
          <w:rFonts w:cstheme="minorHAnsi"/>
          <w:sz w:val="28"/>
          <w:szCs w:val="28"/>
        </w:rPr>
        <w:t xml:space="preserve"> enthalten</w:t>
      </w:r>
      <w:r>
        <w:rPr>
          <w:rFonts w:cstheme="minorHAnsi"/>
          <w:sz w:val="28"/>
          <w:szCs w:val="28"/>
        </w:rPr>
        <w:t xml:space="preserve"> (vgl. § 10 </w:t>
      </w:r>
      <w:r w:rsidR="00AC26B0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>3</w:t>
      </w:r>
      <w:r w:rsidR="00AC26B0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Z 4 AWG 2002)</w:t>
      </w:r>
      <w:r w:rsidR="00A57DED" w:rsidRPr="00FD1588">
        <w:rPr>
          <w:rFonts w:cstheme="minorHAnsi"/>
          <w:sz w:val="28"/>
          <w:szCs w:val="28"/>
        </w:rPr>
        <w:t>.</w:t>
      </w:r>
    </w:p>
    <w:p w:rsidR="00A57DED" w:rsidRPr="00FD1588" w:rsidRDefault="00A57DED" w:rsidP="00A57DED">
      <w:pPr>
        <w:rPr>
          <w:rFonts w:cstheme="minorHAnsi"/>
          <w:sz w:val="28"/>
          <w:szCs w:val="28"/>
        </w:rPr>
      </w:pPr>
    </w:p>
    <w:p w:rsidR="00A57DED" w:rsidRPr="00BF5640" w:rsidRDefault="00A57DED" w:rsidP="00A57DED">
      <w:pPr>
        <w:rPr>
          <w:rFonts w:cstheme="minorHAnsi"/>
          <w:b/>
          <w:i/>
          <w:color w:val="4F6228" w:themeColor="accent3" w:themeShade="80"/>
          <w:sz w:val="28"/>
          <w:szCs w:val="28"/>
          <w:u w:val="single"/>
        </w:rPr>
      </w:pPr>
      <w:r w:rsidRPr="00BF5640">
        <w:rPr>
          <w:rFonts w:cstheme="minorHAnsi"/>
          <w:b/>
          <w:i/>
          <w:color w:val="4F6228" w:themeColor="accent3" w:themeShade="80"/>
          <w:sz w:val="28"/>
          <w:szCs w:val="28"/>
          <w:u w:val="single"/>
        </w:rPr>
        <w:t>Darunter versteht man insbesondere die Angabe von:</w:t>
      </w:r>
    </w:p>
    <w:p w:rsidR="00A57DED" w:rsidRPr="00FD1588" w:rsidRDefault="00A57DED" w:rsidP="00A57DED">
      <w:pPr>
        <w:rPr>
          <w:rFonts w:cstheme="minorHAnsi"/>
          <w:sz w:val="28"/>
          <w:szCs w:val="28"/>
        </w:rPr>
      </w:pPr>
    </w:p>
    <w:p w:rsidR="00A57DED" w:rsidRPr="00A61625" w:rsidRDefault="00F45BFD" w:rsidP="00A61625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 und Funktion des</w:t>
      </w:r>
      <w:r w:rsidR="00A57DED" w:rsidRPr="00A61625">
        <w:rPr>
          <w:rFonts w:cstheme="minorHAnsi"/>
          <w:sz w:val="28"/>
          <w:szCs w:val="28"/>
        </w:rPr>
        <w:t xml:space="preserve"> Abfallbeauftragten und seines Stellvertreters im Unternehmen</w:t>
      </w:r>
    </w:p>
    <w:p w:rsidR="00A57DED" w:rsidRPr="00A61625" w:rsidRDefault="00943AF1" w:rsidP="00A61625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Identifikationsnummer (GLN) der Schule aus dem EDM-Register (edm.gv.at), sofern diese vorhanden ist</w:t>
      </w:r>
    </w:p>
    <w:p w:rsidR="00A57DED" w:rsidRPr="00A61625" w:rsidRDefault="00A57DED" w:rsidP="00A61625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61625">
        <w:rPr>
          <w:rFonts w:cstheme="minorHAnsi"/>
          <w:sz w:val="28"/>
          <w:szCs w:val="28"/>
        </w:rPr>
        <w:t xml:space="preserve">Vorkehrungen zur Erfüllung der Aufzeichnungspflicht von Abfällen gemäß § 17 AWG 2002 </w:t>
      </w:r>
    </w:p>
    <w:p w:rsidR="00A57DED" w:rsidRPr="00A61625" w:rsidRDefault="00A57DED" w:rsidP="00A61625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61625">
        <w:rPr>
          <w:rFonts w:cstheme="minorHAnsi"/>
          <w:sz w:val="28"/>
          <w:szCs w:val="28"/>
        </w:rPr>
        <w:t>Maßnahmen zur Erfüllung der Abfallnachweisverordnung</w:t>
      </w:r>
      <w:r w:rsidR="00943AF1">
        <w:rPr>
          <w:rFonts w:cstheme="minorHAnsi"/>
          <w:sz w:val="28"/>
          <w:szCs w:val="28"/>
        </w:rPr>
        <w:t xml:space="preserve"> 2013</w:t>
      </w:r>
    </w:p>
    <w:p w:rsidR="00A57DED" w:rsidRPr="00A61625" w:rsidRDefault="00AC31C0" w:rsidP="00A61625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61625">
        <w:rPr>
          <w:rFonts w:cstheme="minorHAnsi"/>
          <w:sz w:val="28"/>
          <w:szCs w:val="28"/>
        </w:rPr>
        <w:t>Maßnahmen zur Dokumentation gefährlicher Abfälle (Begleitscheine)</w:t>
      </w:r>
    </w:p>
    <w:p w:rsidR="00AC31C0" w:rsidRPr="00A61625" w:rsidRDefault="00AC31C0" w:rsidP="00A61625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61625">
        <w:rPr>
          <w:rFonts w:cstheme="minorHAnsi"/>
          <w:sz w:val="28"/>
          <w:szCs w:val="28"/>
        </w:rPr>
        <w:t>Vorkehrungen zur Erfüllung der Ve</w:t>
      </w:r>
      <w:r w:rsidR="00F45BFD">
        <w:rPr>
          <w:rFonts w:cstheme="minorHAnsi"/>
          <w:sz w:val="28"/>
          <w:szCs w:val="28"/>
        </w:rPr>
        <w:t xml:space="preserve">rpflichtungen </w:t>
      </w:r>
      <w:proofErr w:type="spellStart"/>
      <w:r w:rsidR="00F45BFD">
        <w:rPr>
          <w:rFonts w:cstheme="minorHAnsi"/>
          <w:sz w:val="28"/>
          <w:szCs w:val="28"/>
        </w:rPr>
        <w:t>iSd</w:t>
      </w:r>
      <w:proofErr w:type="spellEnd"/>
      <w:r w:rsidR="00F45BFD">
        <w:rPr>
          <w:rFonts w:cstheme="minorHAnsi"/>
          <w:sz w:val="28"/>
          <w:szCs w:val="28"/>
        </w:rPr>
        <w:t xml:space="preserve"> </w:t>
      </w:r>
      <w:r w:rsidRPr="00A61625">
        <w:rPr>
          <w:rFonts w:cstheme="minorHAnsi"/>
          <w:sz w:val="28"/>
          <w:szCs w:val="28"/>
        </w:rPr>
        <w:t>Verpackungsverordnung</w:t>
      </w:r>
    </w:p>
    <w:p w:rsidR="00AC31C0" w:rsidRPr="00A61625" w:rsidRDefault="00AC31C0" w:rsidP="00A61625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61625">
        <w:rPr>
          <w:rFonts w:cstheme="minorHAnsi"/>
          <w:sz w:val="28"/>
          <w:szCs w:val="28"/>
        </w:rPr>
        <w:t>Nachweise zur Erfüllung der Abgabepflichten nach dem ALSAG</w:t>
      </w:r>
    </w:p>
    <w:p w:rsidR="000930C5" w:rsidRPr="009B5735" w:rsidRDefault="000930C5" w:rsidP="009B5735">
      <w:pPr>
        <w:rPr>
          <w:rFonts w:cstheme="minorHAnsi"/>
          <w:sz w:val="28"/>
          <w:szCs w:val="28"/>
        </w:rPr>
      </w:pPr>
    </w:p>
    <w:p w:rsidR="000930C5" w:rsidRDefault="000930C5" w:rsidP="0056460E">
      <w:pPr>
        <w:pStyle w:val="Listenabsatz"/>
        <w:ind w:left="0"/>
        <w:jc w:val="center"/>
        <w:rPr>
          <w:rFonts w:cstheme="minorHAnsi"/>
          <w:color w:val="4F6228" w:themeColor="accent3" w:themeShade="80"/>
          <w:sz w:val="28"/>
          <w:szCs w:val="28"/>
          <w:u w:val="single"/>
        </w:rPr>
      </w:pPr>
      <w:r w:rsidRPr="00BF5640">
        <w:rPr>
          <w:rFonts w:cstheme="minorHAnsi"/>
          <w:b/>
          <w:i/>
          <w:color w:val="4F6228" w:themeColor="accent3" w:themeShade="80"/>
          <w:sz w:val="28"/>
          <w:szCs w:val="28"/>
          <w:u w:val="single"/>
        </w:rPr>
        <w:t>Folgende Tabelle gibt einen Überblick darüber, welche abfallwirtschaftlichen Rechtsvorschriften für Schulen in der Regel relevant sind:</w:t>
      </w:r>
    </w:p>
    <w:p w:rsidR="00F45BFD" w:rsidRPr="00D40639" w:rsidRDefault="00F45BFD" w:rsidP="000930C5">
      <w:pPr>
        <w:pStyle w:val="Listenabsatz"/>
        <w:ind w:left="0"/>
        <w:jc w:val="center"/>
        <w:rPr>
          <w:rFonts w:cstheme="minorHAnsi"/>
          <w:color w:val="4F6228" w:themeColor="accent3" w:themeShade="80"/>
          <w:sz w:val="28"/>
          <w:szCs w:val="28"/>
          <w:u w:val="single"/>
        </w:rPr>
      </w:pPr>
    </w:p>
    <w:tbl>
      <w:tblPr>
        <w:tblStyle w:val="MittleresRaster1-Akzent3"/>
        <w:tblW w:w="10880" w:type="dxa"/>
        <w:jc w:val="center"/>
        <w:tblInd w:w="319" w:type="dxa"/>
        <w:tblLayout w:type="fixed"/>
        <w:tblLook w:val="04A0" w:firstRow="1" w:lastRow="0" w:firstColumn="1" w:lastColumn="0" w:noHBand="0" w:noVBand="1"/>
      </w:tblPr>
      <w:tblGrid>
        <w:gridCol w:w="5351"/>
        <w:gridCol w:w="5529"/>
      </w:tblGrid>
      <w:tr w:rsidR="00D40639" w:rsidRPr="00D40639" w:rsidTr="00210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1" w:type="dxa"/>
            <w:vAlign w:val="center"/>
          </w:tcPr>
          <w:p w:rsidR="009D7048" w:rsidRPr="00D40639" w:rsidRDefault="009D7048" w:rsidP="000930C5">
            <w:pPr>
              <w:pStyle w:val="Listenabsatz"/>
              <w:ind w:left="0"/>
              <w:jc w:val="center"/>
              <w:rPr>
                <w:rFonts w:cstheme="minorHAnsi"/>
                <w:color w:val="4F6228" w:themeColor="accent3" w:themeShade="80"/>
                <w:sz w:val="28"/>
                <w:szCs w:val="28"/>
              </w:rPr>
            </w:pPr>
            <w:r w:rsidRPr="00D40639">
              <w:rPr>
                <w:rFonts w:cstheme="minorHAnsi"/>
                <w:color w:val="4F6228" w:themeColor="accent3" w:themeShade="80"/>
                <w:sz w:val="28"/>
                <w:szCs w:val="28"/>
              </w:rPr>
              <w:t>RECHTSVORSCHRIFT</w:t>
            </w:r>
          </w:p>
        </w:tc>
        <w:tc>
          <w:tcPr>
            <w:tcW w:w="5529" w:type="dxa"/>
            <w:vAlign w:val="center"/>
          </w:tcPr>
          <w:p w:rsidR="009D7048" w:rsidRPr="00D40639" w:rsidRDefault="009D7048" w:rsidP="000930C5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F6228" w:themeColor="accent3" w:themeShade="80"/>
                <w:sz w:val="28"/>
                <w:szCs w:val="28"/>
              </w:rPr>
            </w:pPr>
            <w:r w:rsidRPr="00D40639">
              <w:rPr>
                <w:rFonts w:cstheme="minorHAnsi"/>
                <w:color w:val="4F6228" w:themeColor="accent3" w:themeShade="80"/>
                <w:sz w:val="28"/>
                <w:szCs w:val="28"/>
              </w:rPr>
              <w:t>ABFALLRELEVANTE VERPFLICHTUNGEN</w:t>
            </w:r>
          </w:p>
        </w:tc>
      </w:tr>
      <w:tr w:rsidR="009D7048" w:rsidRPr="00FD1588" w:rsidTr="0021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1" w:type="dxa"/>
            <w:vAlign w:val="center"/>
          </w:tcPr>
          <w:p w:rsidR="009D7048" w:rsidRPr="00FD1588" w:rsidRDefault="003043E1" w:rsidP="000930C5">
            <w:pPr>
              <w:pStyle w:val="Listenabsatz"/>
              <w:ind w:left="0"/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FD1588">
              <w:rPr>
                <w:rFonts w:cstheme="minorHAnsi"/>
                <w:b w:val="0"/>
                <w:sz w:val="28"/>
                <w:szCs w:val="28"/>
              </w:rPr>
              <w:t xml:space="preserve">§ 10 AWG 2002 </w:t>
            </w:r>
            <w:proofErr w:type="spellStart"/>
            <w:r w:rsidRPr="00FD1588">
              <w:rPr>
                <w:rFonts w:cstheme="minorHAnsi"/>
                <w:b w:val="0"/>
                <w:sz w:val="28"/>
                <w:szCs w:val="28"/>
              </w:rPr>
              <w:t>idgF</w:t>
            </w:r>
            <w:proofErr w:type="spellEnd"/>
          </w:p>
          <w:p w:rsidR="003043E1" w:rsidRPr="00FD1588" w:rsidRDefault="003043E1" w:rsidP="000930C5">
            <w:pPr>
              <w:pStyle w:val="Listenabsatz"/>
              <w:ind w:left="0"/>
              <w:jc w:val="center"/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9D7048" w:rsidRDefault="00BF5640" w:rsidP="00BF5640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Erstellung des Abfallwirtschaftskonzept</w:t>
            </w:r>
            <w:r w:rsidR="0078586B">
              <w:rPr>
                <w:rFonts w:cstheme="minorHAnsi"/>
                <w:sz w:val="28"/>
                <w:szCs w:val="28"/>
              </w:rPr>
              <w:t>es b</w:t>
            </w:r>
            <w:r w:rsidR="002E1122">
              <w:rPr>
                <w:rFonts w:cstheme="minorHAnsi"/>
                <w:sz w:val="28"/>
                <w:szCs w:val="28"/>
              </w:rPr>
              <w:t>ei mehr als 20 Arbeitnehmern</w:t>
            </w:r>
            <w:r>
              <w:rPr>
                <w:rFonts w:cstheme="minorHAnsi"/>
                <w:sz w:val="28"/>
                <w:szCs w:val="28"/>
              </w:rPr>
              <w:t>,</w:t>
            </w:r>
          </w:p>
          <w:p w:rsidR="00BF5640" w:rsidRPr="00FD1588" w:rsidRDefault="00BF5640" w:rsidP="008426D7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Fortschreibung bei jeder </w:t>
            </w:r>
            <w:r w:rsidR="008426D7">
              <w:rPr>
                <w:rFonts w:cstheme="minorHAnsi"/>
                <w:sz w:val="28"/>
                <w:szCs w:val="28"/>
              </w:rPr>
              <w:t>wesentlichen abfallrelevanten</w:t>
            </w:r>
            <w:r>
              <w:rPr>
                <w:rFonts w:cstheme="minorHAnsi"/>
                <w:sz w:val="28"/>
                <w:szCs w:val="28"/>
              </w:rPr>
              <w:t xml:space="preserve"> Änderung der Anlage, spätestens jedoch alle sieben Jahre</w:t>
            </w:r>
          </w:p>
        </w:tc>
      </w:tr>
      <w:tr w:rsidR="009D7048" w:rsidRPr="00FD1588" w:rsidTr="002106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1" w:type="dxa"/>
            <w:vAlign w:val="center"/>
          </w:tcPr>
          <w:p w:rsidR="009D7048" w:rsidRPr="00FD1588" w:rsidRDefault="003043E1" w:rsidP="000930C5">
            <w:pPr>
              <w:pStyle w:val="Listenabsatz"/>
              <w:ind w:left="0"/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FD1588">
              <w:rPr>
                <w:rFonts w:cstheme="minorHAnsi"/>
                <w:b w:val="0"/>
                <w:sz w:val="28"/>
                <w:szCs w:val="28"/>
              </w:rPr>
              <w:t xml:space="preserve">§ 11 AWG 2002 </w:t>
            </w:r>
            <w:proofErr w:type="spellStart"/>
            <w:r w:rsidRPr="00FD1588">
              <w:rPr>
                <w:rFonts w:cstheme="minorHAnsi"/>
                <w:b w:val="0"/>
                <w:sz w:val="28"/>
                <w:szCs w:val="28"/>
              </w:rPr>
              <w:t>idgF</w:t>
            </w:r>
            <w:proofErr w:type="spellEnd"/>
          </w:p>
        </w:tc>
        <w:tc>
          <w:tcPr>
            <w:tcW w:w="5529" w:type="dxa"/>
            <w:vAlign w:val="center"/>
          </w:tcPr>
          <w:p w:rsidR="009D7048" w:rsidRPr="00FD1588" w:rsidRDefault="0078586B" w:rsidP="002E1122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Bestellung eines fachlich qualifizierten Abfallbeauftragten/Stellvertreters in Betrieben m</w:t>
            </w:r>
            <w:r w:rsidR="002E1122">
              <w:rPr>
                <w:rFonts w:cstheme="minorHAnsi"/>
                <w:sz w:val="28"/>
                <w:szCs w:val="28"/>
              </w:rPr>
              <w:t>it mehr als 100 Arbeitnehmern</w:t>
            </w:r>
          </w:p>
        </w:tc>
      </w:tr>
      <w:tr w:rsidR="009D7048" w:rsidRPr="00FD1588" w:rsidTr="0021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1" w:type="dxa"/>
            <w:vAlign w:val="center"/>
          </w:tcPr>
          <w:p w:rsidR="009D7048" w:rsidRPr="00FD1588" w:rsidRDefault="003043E1" w:rsidP="000930C5">
            <w:pPr>
              <w:pStyle w:val="Listenabsatz"/>
              <w:ind w:left="0"/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FD1588">
              <w:rPr>
                <w:rFonts w:cstheme="minorHAnsi"/>
                <w:b w:val="0"/>
                <w:sz w:val="28"/>
                <w:szCs w:val="28"/>
              </w:rPr>
              <w:lastRenderedPageBreak/>
              <w:t xml:space="preserve">§ 15 AWG 2002 </w:t>
            </w:r>
            <w:proofErr w:type="spellStart"/>
            <w:r w:rsidRPr="00FD1588">
              <w:rPr>
                <w:rFonts w:cstheme="minorHAnsi"/>
                <w:b w:val="0"/>
                <w:sz w:val="28"/>
                <w:szCs w:val="28"/>
              </w:rPr>
              <w:t>idgF</w:t>
            </w:r>
            <w:proofErr w:type="spellEnd"/>
          </w:p>
        </w:tc>
        <w:tc>
          <w:tcPr>
            <w:tcW w:w="5529" w:type="dxa"/>
            <w:vAlign w:val="center"/>
          </w:tcPr>
          <w:p w:rsidR="009D7048" w:rsidRDefault="00BE08CA" w:rsidP="000930C5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Erfüllung der allgemeinen Behandlungspflichten für die Sammlung, Beförderung, Lagerung und Behandlung für gefährliche und nicht gefährliche Abfälle</w:t>
            </w:r>
            <w:r w:rsidR="00A36D0B">
              <w:rPr>
                <w:rFonts w:cstheme="minorHAnsi"/>
                <w:sz w:val="28"/>
                <w:szCs w:val="28"/>
              </w:rPr>
              <w:t xml:space="preserve"> (z.B</w:t>
            </w:r>
            <w:r w:rsidR="00664D1B">
              <w:rPr>
                <w:rFonts w:cstheme="minorHAnsi"/>
                <w:sz w:val="28"/>
                <w:szCs w:val="28"/>
              </w:rPr>
              <w:t>.</w:t>
            </w:r>
            <w:r w:rsidR="00A36D0B">
              <w:rPr>
                <w:rFonts w:cstheme="minorHAnsi"/>
                <w:sz w:val="28"/>
                <w:szCs w:val="28"/>
              </w:rPr>
              <w:t>: geordnete Lagerung von angefallenen Abfällen in dafür geeigneten Behältern an geeigneten Orten)</w:t>
            </w:r>
            <w:r w:rsidR="00F45BFD">
              <w:rPr>
                <w:rFonts w:cstheme="minorHAnsi"/>
                <w:sz w:val="28"/>
                <w:szCs w:val="28"/>
              </w:rPr>
              <w:t>,</w:t>
            </w:r>
          </w:p>
          <w:p w:rsidR="00867F3F" w:rsidRPr="00FD1588" w:rsidRDefault="00867F3F" w:rsidP="00CD5200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Verantwortlichkeit der Abfallbesitzer zur Übergabe der Abfälle an einen </w:t>
            </w:r>
            <w:r w:rsidR="00CD5200">
              <w:rPr>
                <w:rFonts w:cstheme="minorHAnsi"/>
                <w:sz w:val="28"/>
                <w:szCs w:val="28"/>
              </w:rPr>
              <w:t>zur</w:t>
            </w:r>
            <w:r>
              <w:rPr>
                <w:rFonts w:cstheme="minorHAnsi"/>
                <w:sz w:val="28"/>
                <w:szCs w:val="28"/>
              </w:rPr>
              <w:t xml:space="preserve"> Sammlung oder Behandlung der Abfallart berechtigten Abfallsammler oder -behandler</w:t>
            </w:r>
          </w:p>
        </w:tc>
      </w:tr>
      <w:tr w:rsidR="009D7048" w:rsidRPr="00FD1588" w:rsidTr="002106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1" w:type="dxa"/>
            <w:vAlign w:val="center"/>
          </w:tcPr>
          <w:p w:rsidR="009D7048" w:rsidRPr="00FD1588" w:rsidRDefault="003043E1" w:rsidP="000930C5">
            <w:pPr>
              <w:pStyle w:val="Listenabsatz"/>
              <w:ind w:left="0"/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FD1588">
              <w:rPr>
                <w:rFonts w:cstheme="minorHAnsi"/>
                <w:b w:val="0"/>
                <w:sz w:val="28"/>
                <w:szCs w:val="28"/>
              </w:rPr>
              <w:t xml:space="preserve">§ 16 AWG 2002 </w:t>
            </w:r>
            <w:proofErr w:type="spellStart"/>
            <w:r w:rsidRPr="00FD1588">
              <w:rPr>
                <w:rFonts w:cstheme="minorHAnsi"/>
                <w:b w:val="0"/>
                <w:sz w:val="28"/>
                <w:szCs w:val="28"/>
              </w:rPr>
              <w:t>idgF</w:t>
            </w:r>
            <w:proofErr w:type="spellEnd"/>
          </w:p>
        </w:tc>
        <w:tc>
          <w:tcPr>
            <w:tcW w:w="5529" w:type="dxa"/>
            <w:vAlign w:val="center"/>
          </w:tcPr>
          <w:p w:rsidR="009D7048" w:rsidRPr="00FD1588" w:rsidRDefault="00791F4E" w:rsidP="000930C5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Erfüllung der besonderen Behandlungspflichten für Abfallbesitzer </w:t>
            </w:r>
          </w:p>
        </w:tc>
      </w:tr>
      <w:tr w:rsidR="009D7048" w:rsidRPr="00FD1588" w:rsidTr="0021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1" w:type="dxa"/>
            <w:vAlign w:val="center"/>
          </w:tcPr>
          <w:p w:rsidR="009D7048" w:rsidRPr="00FD1588" w:rsidRDefault="003043E1" w:rsidP="000930C5">
            <w:pPr>
              <w:pStyle w:val="Listenabsatz"/>
              <w:ind w:left="0"/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FD1588">
              <w:rPr>
                <w:rFonts w:cstheme="minorHAnsi"/>
                <w:b w:val="0"/>
                <w:sz w:val="28"/>
                <w:szCs w:val="28"/>
              </w:rPr>
              <w:t xml:space="preserve">§ 17 (1) AWG 2002 </w:t>
            </w:r>
            <w:proofErr w:type="spellStart"/>
            <w:r w:rsidRPr="00FD1588">
              <w:rPr>
                <w:rFonts w:cstheme="minorHAnsi"/>
                <w:b w:val="0"/>
                <w:sz w:val="28"/>
                <w:szCs w:val="28"/>
              </w:rPr>
              <w:t>idgF</w:t>
            </w:r>
            <w:proofErr w:type="spellEnd"/>
            <w:r w:rsidRPr="00FD1588">
              <w:rPr>
                <w:rFonts w:cstheme="minorHAnsi"/>
                <w:b w:val="0"/>
                <w:sz w:val="28"/>
                <w:szCs w:val="28"/>
              </w:rPr>
              <w:t>,</w:t>
            </w:r>
          </w:p>
          <w:p w:rsidR="003043E1" w:rsidRPr="00FD1588" w:rsidRDefault="00FE7E05" w:rsidP="000930C5">
            <w:pPr>
              <w:pStyle w:val="Listenabsatz"/>
              <w:ind w:left="0"/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FD1588">
              <w:rPr>
                <w:rFonts w:cstheme="minorHAnsi"/>
                <w:b w:val="0"/>
                <w:sz w:val="28"/>
                <w:szCs w:val="28"/>
              </w:rPr>
              <w:t>Abfallnachweisverordnung</w:t>
            </w:r>
            <w:r w:rsidR="00CD5200">
              <w:rPr>
                <w:rFonts w:cstheme="minorHAnsi"/>
                <w:b w:val="0"/>
                <w:sz w:val="28"/>
                <w:szCs w:val="28"/>
              </w:rPr>
              <w:t xml:space="preserve"> 2013</w:t>
            </w:r>
            <w:r w:rsidR="003043E1" w:rsidRPr="00FD1588"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="003043E1" w:rsidRPr="00FD1588">
              <w:rPr>
                <w:rFonts w:cstheme="minorHAnsi"/>
                <w:b w:val="0"/>
                <w:sz w:val="28"/>
                <w:szCs w:val="28"/>
              </w:rPr>
              <w:t>idgF</w:t>
            </w:r>
            <w:proofErr w:type="spellEnd"/>
            <w:r w:rsidR="003043E1" w:rsidRPr="00FD1588">
              <w:rPr>
                <w:rFonts w:cstheme="minorHAnsi"/>
                <w:b w:val="0"/>
                <w:sz w:val="28"/>
                <w:szCs w:val="28"/>
              </w:rPr>
              <w:t>,</w:t>
            </w:r>
          </w:p>
          <w:p w:rsidR="003043E1" w:rsidRPr="00FD1588" w:rsidRDefault="00FE7E05" w:rsidP="000930C5">
            <w:pPr>
              <w:pStyle w:val="Listenabsatz"/>
              <w:ind w:left="0"/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FD1588">
              <w:rPr>
                <w:rFonts w:cstheme="minorHAnsi"/>
                <w:b w:val="0"/>
                <w:sz w:val="28"/>
                <w:szCs w:val="28"/>
              </w:rPr>
              <w:t>Abfallverzeichnisverordnung</w:t>
            </w:r>
            <w:r w:rsidR="003043E1" w:rsidRPr="00FD1588"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="003043E1" w:rsidRPr="00FD1588">
              <w:rPr>
                <w:rFonts w:cstheme="minorHAnsi"/>
                <w:b w:val="0"/>
                <w:sz w:val="28"/>
                <w:szCs w:val="28"/>
              </w:rPr>
              <w:t>idgF</w:t>
            </w:r>
            <w:proofErr w:type="spellEnd"/>
          </w:p>
        </w:tc>
        <w:tc>
          <w:tcPr>
            <w:tcW w:w="5529" w:type="dxa"/>
            <w:vAlign w:val="center"/>
          </w:tcPr>
          <w:p w:rsidR="009D7048" w:rsidRPr="00FD1588" w:rsidRDefault="00791F4E" w:rsidP="000930C5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Aufzeichnungspflichten für nicht gefährliche Abfälle und gefährliche Abfälle nach Abfallart, </w:t>
            </w:r>
            <w:r w:rsidR="00CD5200">
              <w:rPr>
                <w:rFonts w:cstheme="minorHAnsi"/>
                <w:sz w:val="28"/>
                <w:szCs w:val="28"/>
              </w:rPr>
              <w:t xml:space="preserve">Menge, </w:t>
            </w:r>
            <w:r w:rsidR="00734C5D">
              <w:rPr>
                <w:rFonts w:cstheme="minorHAnsi"/>
                <w:sz w:val="28"/>
                <w:szCs w:val="28"/>
              </w:rPr>
              <w:t>Herkunft</w:t>
            </w:r>
            <w:bookmarkStart w:id="0" w:name="_GoBack"/>
            <w:bookmarkEnd w:id="0"/>
            <w:r>
              <w:rPr>
                <w:rFonts w:cstheme="minorHAnsi"/>
                <w:sz w:val="28"/>
                <w:szCs w:val="28"/>
              </w:rPr>
              <w:t xml:space="preserve"> und Verbleib</w:t>
            </w:r>
          </w:p>
          <w:p w:rsidR="003043E1" w:rsidRPr="00FD1588" w:rsidRDefault="003043E1" w:rsidP="000930C5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9D7048" w:rsidRPr="00FD1588" w:rsidTr="002106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1" w:type="dxa"/>
            <w:vAlign w:val="center"/>
          </w:tcPr>
          <w:p w:rsidR="009D7048" w:rsidRPr="00FD1588" w:rsidRDefault="003043E1" w:rsidP="000930C5">
            <w:pPr>
              <w:pStyle w:val="Listenabsatz"/>
              <w:ind w:left="0"/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FD1588">
              <w:rPr>
                <w:rFonts w:cstheme="minorHAnsi"/>
                <w:b w:val="0"/>
                <w:sz w:val="28"/>
                <w:szCs w:val="28"/>
              </w:rPr>
              <w:t xml:space="preserve">§ 18 (1) AWG 2002 </w:t>
            </w:r>
            <w:proofErr w:type="spellStart"/>
            <w:r w:rsidRPr="00FD1588">
              <w:rPr>
                <w:rFonts w:cstheme="minorHAnsi"/>
                <w:b w:val="0"/>
                <w:sz w:val="28"/>
                <w:szCs w:val="28"/>
              </w:rPr>
              <w:t>idgF</w:t>
            </w:r>
            <w:proofErr w:type="spellEnd"/>
            <w:r w:rsidRPr="00FD1588">
              <w:rPr>
                <w:rFonts w:cstheme="minorHAnsi"/>
                <w:b w:val="0"/>
                <w:sz w:val="28"/>
                <w:szCs w:val="28"/>
              </w:rPr>
              <w:t>,</w:t>
            </w:r>
          </w:p>
          <w:p w:rsidR="003043E1" w:rsidRPr="00FD1588" w:rsidRDefault="00FE7E05" w:rsidP="000930C5">
            <w:pPr>
              <w:pStyle w:val="Listenabsatz"/>
              <w:ind w:left="0"/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FD1588">
              <w:rPr>
                <w:rFonts w:cstheme="minorHAnsi"/>
                <w:b w:val="0"/>
                <w:sz w:val="28"/>
                <w:szCs w:val="28"/>
              </w:rPr>
              <w:t>Abfallnachweisverordnung</w:t>
            </w:r>
            <w:r w:rsidR="003043E1" w:rsidRPr="00FD1588"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  <w:r w:rsidR="00CD5200">
              <w:rPr>
                <w:rFonts w:cstheme="minorHAnsi"/>
                <w:b w:val="0"/>
                <w:sz w:val="28"/>
                <w:szCs w:val="28"/>
              </w:rPr>
              <w:t xml:space="preserve">2013 </w:t>
            </w:r>
            <w:proofErr w:type="spellStart"/>
            <w:r w:rsidR="003043E1" w:rsidRPr="00FD1588">
              <w:rPr>
                <w:rFonts w:cstheme="minorHAnsi"/>
                <w:b w:val="0"/>
                <w:sz w:val="28"/>
                <w:szCs w:val="28"/>
              </w:rPr>
              <w:t>idgF</w:t>
            </w:r>
            <w:proofErr w:type="spellEnd"/>
          </w:p>
        </w:tc>
        <w:tc>
          <w:tcPr>
            <w:tcW w:w="5529" w:type="dxa"/>
            <w:vAlign w:val="center"/>
          </w:tcPr>
          <w:p w:rsidR="009D7048" w:rsidRPr="00FD1588" w:rsidRDefault="00612766" w:rsidP="000930C5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Begleitscheinpflicht bei der Übergabe von gefährlichen Abfällen an eine andere Rechtsperson (Entsorger)</w:t>
            </w:r>
          </w:p>
        </w:tc>
      </w:tr>
      <w:tr w:rsidR="009D7048" w:rsidRPr="00FD1588" w:rsidTr="0021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1" w:type="dxa"/>
            <w:vAlign w:val="center"/>
          </w:tcPr>
          <w:p w:rsidR="009D7048" w:rsidRPr="00FD1588" w:rsidRDefault="00FE7E05" w:rsidP="000930C5">
            <w:pPr>
              <w:pStyle w:val="Listenabsatz"/>
              <w:ind w:left="0"/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FD1588">
              <w:rPr>
                <w:rFonts w:cstheme="minorHAnsi"/>
                <w:b w:val="0"/>
                <w:sz w:val="28"/>
                <w:szCs w:val="28"/>
              </w:rPr>
              <w:t xml:space="preserve">§ 20 AWG </w:t>
            </w:r>
            <w:r w:rsidR="00CD5200">
              <w:rPr>
                <w:rFonts w:cstheme="minorHAnsi"/>
                <w:b w:val="0"/>
                <w:sz w:val="28"/>
                <w:szCs w:val="28"/>
              </w:rPr>
              <w:t xml:space="preserve">2002 </w:t>
            </w:r>
            <w:proofErr w:type="spellStart"/>
            <w:r w:rsidRPr="00FD1588">
              <w:rPr>
                <w:rFonts w:cstheme="minorHAnsi"/>
                <w:b w:val="0"/>
                <w:sz w:val="28"/>
                <w:szCs w:val="28"/>
              </w:rPr>
              <w:t>idgF</w:t>
            </w:r>
            <w:proofErr w:type="spellEnd"/>
          </w:p>
        </w:tc>
        <w:tc>
          <w:tcPr>
            <w:tcW w:w="5529" w:type="dxa"/>
            <w:vAlign w:val="center"/>
          </w:tcPr>
          <w:p w:rsidR="009D7048" w:rsidRPr="00FD1588" w:rsidRDefault="00520187" w:rsidP="000930C5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Abfallersterzeuger, bei denen Altöle im Ausmaß </w:t>
            </w:r>
            <w:r w:rsidR="00C10A5D">
              <w:rPr>
                <w:rFonts w:cstheme="minorHAnsi"/>
                <w:sz w:val="28"/>
                <w:szCs w:val="28"/>
              </w:rPr>
              <w:t>von mind.</w:t>
            </w:r>
            <w:r>
              <w:rPr>
                <w:rFonts w:cstheme="minorHAnsi"/>
                <w:sz w:val="28"/>
                <w:szCs w:val="28"/>
              </w:rPr>
              <w:t xml:space="preserve"> 200 Liter Jahresmenge oder sonstige gefährliche Abfälle (ohne Mengenschwelle) mind. einmal im Jahr anfallen, haben sich</w:t>
            </w:r>
            <w:r w:rsidR="00915DC7">
              <w:rPr>
                <w:rFonts w:cstheme="minorHAnsi"/>
                <w:sz w:val="28"/>
                <w:szCs w:val="28"/>
              </w:rPr>
              <w:t xml:space="preserve"> innerhalb von einem Monat nach Aufnahme der Tätigkeit</w:t>
            </w:r>
            <w:r w:rsidR="00C10A5D">
              <w:rPr>
                <w:rFonts w:cstheme="minorHAnsi"/>
                <w:sz w:val="28"/>
                <w:szCs w:val="28"/>
              </w:rPr>
              <w:t xml:space="preserve"> unter </w:t>
            </w:r>
            <w:r w:rsidR="00915DC7" w:rsidRPr="00D5401A">
              <w:rPr>
                <w:rFonts w:cstheme="minorHAnsi"/>
                <w:color w:val="4F6228" w:themeColor="accent3" w:themeShade="80"/>
                <w:sz w:val="28"/>
                <w:szCs w:val="28"/>
                <w:u w:val="single"/>
              </w:rPr>
              <w:t>www.</w:t>
            </w:r>
            <w:r w:rsidR="00C10A5D" w:rsidRPr="00D5401A">
              <w:rPr>
                <w:rFonts w:cstheme="minorHAnsi"/>
                <w:color w:val="4F6228" w:themeColor="accent3" w:themeShade="80"/>
                <w:sz w:val="28"/>
                <w:szCs w:val="28"/>
                <w:u w:val="single"/>
              </w:rPr>
              <w:t>edm.gv.at</w:t>
            </w:r>
            <w:r w:rsidR="00C10A5D" w:rsidRPr="00D5401A">
              <w:rPr>
                <w:rFonts w:cstheme="minorHAnsi"/>
                <w:color w:val="4F6228" w:themeColor="accent3" w:themeShade="80"/>
                <w:sz w:val="28"/>
                <w:szCs w:val="28"/>
              </w:rPr>
              <w:t xml:space="preserve"> </w:t>
            </w:r>
            <w:r w:rsidR="00C10A5D">
              <w:rPr>
                <w:rFonts w:cstheme="minorHAnsi"/>
                <w:sz w:val="28"/>
                <w:szCs w:val="28"/>
              </w:rPr>
              <w:t xml:space="preserve">im Register </w:t>
            </w:r>
            <w:r w:rsidR="00287EE7">
              <w:rPr>
                <w:rFonts w:cstheme="minorHAnsi"/>
                <w:sz w:val="28"/>
                <w:szCs w:val="28"/>
              </w:rPr>
              <w:t>gem. § 22</w:t>
            </w:r>
            <w:r w:rsidR="00C10A5D">
              <w:rPr>
                <w:rFonts w:cstheme="minorHAnsi"/>
                <w:sz w:val="28"/>
                <w:szCs w:val="28"/>
              </w:rPr>
              <w:t xml:space="preserve"> </w:t>
            </w:r>
            <w:r w:rsidR="00287EE7">
              <w:rPr>
                <w:rFonts w:cstheme="minorHAnsi"/>
                <w:sz w:val="28"/>
                <w:szCs w:val="28"/>
              </w:rPr>
              <w:t>(</w:t>
            </w:r>
            <w:r w:rsidR="00C10A5D">
              <w:rPr>
                <w:rFonts w:cstheme="minorHAnsi"/>
                <w:sz w:val="28"/>
                <w:szCs w:val="28"/>
              </w:rPr>
              <w:t>1</w:t>
            </w:r>
            <w:r w:rsidR="00287EE7">
              <w:rPr>
                <w:rFonts w:cstheme="minorHAnsi"/>
                <w:sz w:val="28"/>
                <w:szCs w:val="28"/>
              </w:rPr>
              <w:t>)</w:t>
            </w:r>
            <w:r w:rsidR="00C10A5D">
              <w:rPr>
                <w:rFonts w:cstheme="minorHAnsi"/>
                <w:sz w:val="28"/>
                <w:szCs w:val="28"/>
              </w:rPr>
              <w:t xml:space="preserve"> Z 1 </w:t>
            </w:r>
            <w:r w:rsidR="00915DC7">
              <w:rPr>
                <w:rFonts w:cstheme="minorHAnsi"/>
                <w:sz w:val="28"/>
                <w:szCs w:val="28"/>
              </w:rPr>
              <w:t xml:space="preserve">AWG 2002 </w:t>
            </w:r>
            <w:r w:rsidR="00C10A5D">
              <w:rPr>
                <w:rFonts w:cstheme="minorHAnsi"/>
                <w:sz w:val="28"/>
                <w:szCs w:val="28"/>
              </w:rPr>
              <w:t>einzutragen</w:t>
            </w:r>
          </w:p>
        </w:tc>
      </w:tr>
      <w:tr w:rsidR="006A3627" w:rsidRPr="00FD1588" w:rsidTr="002106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1" w:type="dxa"/>
            <w:vAlign w:val="center"/>
          </w:tcPr>
          <w:p w:rsidR="006A3627" w:rsidRPr="00FD1588" w:rsidRDefault="006A3627" w:rsidP="000930C5">
            <w:pPr>
              <w:pStyle w:val="Listenabsatz"/>
              <w:ind w:left="0"/>
              <w:jc w:val="center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§ 24a AWG</w:t>
            </w:r>
            <w:r w:rsidR="00CD5200">
              <w:rPr>
                <w:rFonts w:cstheme="minorHAnsi"/>
                <w:b w:val="0"/>
                <w:sz w:val="28"/>
                <w:szCs w:val="28"/>
              </w:rPr>
              <w:t xml:space="preserve"> 2002</w:t>
            </w:r>
            <w:r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sz w:val="28"/>
                <w:szCs w:val="28"/>
              </w:rPr>
              <w:t>idgF</w:t>
            </w:r>
            <w:proofErr w:type="spellEnd"/>
          </w:p>
        </w:tc>
        <w:tc>
          <w:tcPr>
            <w:tcW w:w="5529" w:type="dxa"/>
            <w:vAlign w:val="center"/>
          </w:tcPr>
          <w:p w:rsidR="006A3627" w:rsidRPr="00FD1588" w:rsidRDefault="00915DC7" w:rsidP="000930C5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Abfallsammler oder –behandler benötigen für ihre Tätigkeit eine Erlaubnis vom Landeshauptmann</w:t>
            </w:r>
          </w:p>
        </w:tc>
      </w:tr>
      <w:tr w:rsidR="00FE7E05" w:rsidRPr="00FD1588" w:rsidTr="0021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1" w:type="dxa"/>
            <w:vAlign w:val="center"/>
          </w:tcPr>
          <w:p w:rsidR="00FE7E05" w:rsidRPr="00FD1588" w:rsidRDefault="00FE7E05" w:rsidP="00287EE7">
            <w:pPr>
              <w:pStyle w:val="Listenabsatz"/>
              <w:ind w:left="0"/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FD1588">
              <w:rPr>
                <w:rFonts w:cstheme="minorHAnsi"/>
                <w:b w:val="0"/>
                <w:sz w:val="28"/>
                <w:szCs w:val="28"/>
              </w:rPr>
              <w:t xml:space="preserve">Verpackungsverordnung </w:t>
            </w:r>
            <w:proofErr w:type="spellStart"/>
            <w:r w:rsidRPr="00FD1588">
              <w:rPr>
                <w:rFonts w:cstheme="minorHAnsi"/>
                <w:b w:val="0"/>
                <w:sz w:val="28"/>
                <w:szCs w:val="28"/>
              </w:rPr>
              <w:t>idgF</w:t>
            </w:r>
            <w:proofErr w:type="spellEnd"/>
            <w:r w:rsidR="00341FA7"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FE7E05" w:rsidRPr="00FD1588" w:rsidRDefault="00287EE7" w:rsidP="00287EE7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Letztverbraucher trifft ein Vermischungs- und Verunreinigungsverbot bezüglich Verpackungen, Einweggeschirr und –besteck. Weiters haben sie ein Rückgaberecht</w:t>
            </w:r>
            <w:r w:rsidR="00E34185">
              <w:rPr>
                <w:rFonts w:cstheme="minorHAnsi"/>
                <w:bCs/>
                <w:sz w:val="28"/>
                <w:szCs w:val="28"/>
              </w:rPr>
              <w:t xml:space="preserve"> für Transportverpackungen von gelieferten Waren</w:t>
            </w:r>
          </w:p>
        </w:tc>
      </w:tr>
      <w:tr w:rsidR="00FE7E05" w:rsidRPr="00FD1588" w:rsidTr="002106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1" w:type="dxa"/>
            <w:vAlign w:val="center"/>
          </w:tcPr>
          <w:p w:rsidR="00FE7E05" w:rsidRPr="00FD1588" w:rsidRDefault="00FE7E05" w:rsidP="000930C5">
            <w:pPr>
              <w:pStyle w:val="Listenabsatz"/>
              <w:ind w:left="0"/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FD1588">
              <w:rPr>
                <w:rFonts w:cstheme="minorHAnsi"/>
                <w:b w:val="0"/>
                <w:sz w:val="28"/>
                <w:szCs w:val="28"/>
              </w:rPr>
              <w:t xml:space="preserve">Bioabfallverordnung </w:t>
            </w:r>
            <w:proofErr w:type="spellStart"/>
            <w:r w:rsidRPr="00FD1588">
              <w:rPr>
                <w:rFonts w:cstheme="minorHAnsi"/>
                <w:b w:val="0"/>
                <w:sz w:val="28"/>
                <w:szCs w:val="28"/>
              </w:rPr>
              <w:t>idgF</w:t>
            </w:r>
            <w:proofErr w:type="spellEnd"/>
          </w:p>
        </w:tc>
        <w:tc>
          <w:tcPr>
            <w:tcW w:w="5529" w:type="dxa"/>
            <w:vAlign w:val="center"/>
          </w:tcPr>
          <w:p w:rsidR="00FE7E05" w:rsidRPr="00FD1588" w:rsidRDefault="00CD3341" w:rsidP="00051C47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Getrennte </w:t>
            </w:r>
            <w:r w:rsidR="00051C47">
              <w:rPr>
                <w:rFonts w:cstheme="minorHAnsi"/>
                <w:sz w:val="28"/>
                <w:szCs w:val="28"/>
              </w:rPr>
              <w:t>Erfassung und Behandlung</w:t>
            </w:r>
            <w:r>
              <w:rPr>
                <w:rFonts w:cstheme="minorHAnsi"/>
                <w:sz w:val="28"/>
                <w:szCs w:val="28"/>
              </w:rPr>
              <w:t xml:space="preserve"> von biogenen Abfällen</w:t>
            </w:r>
          </w:p>
        </w:tc>
      </w:tr>
    </w:tbl>
    <w:p w:rsidR="0056460E" w:rsidRDefault="0056460E">
      <w:pPr>
        <w:rPr>
          <w:ins w:id="1" w:author="Rohner, Sofia-Zoe" w:date="2015-02-10T10:36:00Z"/>
        </w:rPr>
      </w:pPr>
      <w:ins w:id="2" w:author="Rohner, Sofia-Zoe" w:date="2015-02-10T10:36:00Z">
        <w:r>
          <w:rPr>
            <w:b/>
            <w:bCs/>
          </w:rPr>
          <w:br w:type="page"/>
        </w:r>
      </w:ins>
    </w:p>
    <w:tbl>
      <w:tblPr>
        <w:tblStyle w:val="MittleresRaster1-Akzent3"/>
        <w:tblW w:w="10880" w:type="dxa"/>
        <w:jc w:val="center"/>
        <w:tblInd w:w="319" w:type="dxa"/>
        <w:tblLayout w:type="fixed"/>
        <w:tblLook w:val="04A0" w:firstRow="1" w:lastRow="0" w:firstColumn="1" w:lastColumn="0" w:noHBand="0" w:noVBand="1"/>
      </w:tblPr>
      <w:tblGrid>
        <w:gridCol w:w="5351"/>
        <w:gridCol w:w="5529"/>
      </w:tblGrid>
      <w:tr w:rsidR="00FE7E05" w:rsidRPr="00FD1588" w:rsidTr="00210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1" w:type="dxa"/>
            <w:vAlign w:val="center"/>
          </w:tcPr>
          <w:p w:rsidR="00FE7E05" w:rsidRPr="00FD1588" w:rsidRDefault="00FE7E05" w:rsidP="000930C5">
            <w:pPr>
              <w:pStyle w:val="Listenabsatz"/>
              <w:ind w:left="0"/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FD1588">
              <w:rPr>
                <w:rFonts w:cstheme="minorHAnsi"/>
                <w:b w:val="0"/>
                <w:sz w:val="28"/>
                <w:szCs w:val="28"/>
              </w:rPr>
              <w:t xml:space="preserve">Baurestmassentrennverordnung </w:t>
            </w:r>
            <w:proofErr w:type="spellStart"/>
            <w:r w:rsidRPr="00FD1588">
              <w:rPr>
                <w:rFonts w:cstheme="minorHAnsi"/>
                <w:b w:val="0"/>
                <w:sz w:val="28"/>
                <w:szCs w:val="28"/>
              </w:rPr>
              <w:t>idgF</w:t>
            </w:r>
            <w:proofErr w:type="spellEnd"/>
          </w:p>
        </w:tc>
        <w:tc>
          <w:tcPr>
            <w:tcW w:w="5529" w:type="dxa"/>
            <w:vAlign w:val="center"/>
          </w:tcPr>
          <w:p w:rsidR="00FE7E05" w:rsidRPr="0056460E" w:rsidRDefault="007A6039" w:rsidP="000930C5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56460E">
              <w:rPr>
                <w:rFonts w:cstheme="minorHAnsi"/>
                <w:b w:val="0"/>
                <w:sz w:val="28"/>
                <w:szCs w:val="28"/>
              </w:rPr>
              <w:t>Getrennte Sammlung von verwertbaren Baurestmassen bei Überschreitung der Mengenschwellen, Aufzeichnungspflicht für den Auftraggeber</w:t>
            </w:r>
          </w:p>
        </w:tc>
      </w:tr>
      <w:tr w:rsidR="00FE7E05" w:rsidRPr="00FD1588" w:rsidTr="0021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1" w:type="dxa"/>
            <w:vAlign w:val="center"/>
          </w:tcPr>
          <w:p w:rsidR="00FE7E05" w:rsidRPr="00FD1588" w:rsidRDefault="00FE7E05" w:rsidP="00FE7E05">
            <w:pPr>
              <w:pStyle w:val="Listenabsatz"/>
              <w:ind w:left="0"/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FD1588">
              <w:rPr>
                <w:rFonts w:cstheme="minorHAnsi"/>
                <w:b w:val="0"/>
                <w:sz w:val="28"/>
                <w:szCs w:val="28"/>
              </w:rPr>
              <w:t xml:space="preserve">Elektroaltgeräteverordnung </w:t>
            </w:r>
            <w:proofErr w:type="spellStart"/>
            <w:r w:rsidRPr="00FD1588">
              <w:rPr>
                <w:rFonts w:cstheme="minorHAnsi"/>
                <w:b w:val="0"/>
                <w:sz w:val="28"/>
                <w:szCs w:val="28"/>
              </w:rPr>
              <w:t>idgF</w:t>
            </w:r>
            <w:proofErr w:type="spellEnd"/>
          </w:p>
        </w:tc>
        <w:tc>
          <w:tcPr>
            <w:tcW w:w="5529" w:type="dxa"/>
            <w:vAlign w:val="center"/>
          </w:tcPr>
          <w:p w:rsidR="007A6039" w:rsidRPr="00FD1588" w:rsidRDefault="00A36D0B" w:rsidP="00610516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z.B</w:t>
            </w:r>
            <w:r w:rsidR="0056460E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10516">
              <w:rPr>
                <w:rFonts w:cstheme="minorHAnsi"/>
                <w:sz w:val="28"/>
                <w:szCs w:val="28"/>
              </w:rPr>
              <w:t>Abgabe von Elektro- und Elektronik-Altgeräten an einer dafür eingerichteten Sammelstelle.</w:t>
            </w:r>
          </w:p>
        </w:tc>
      </w:tr>
      <w:tr w:rsidR="00FE7E05" w:rsidRPr="00FD1588" w:rsidTr="002106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1" w:type="dxa"/>
            <w:vAlign w:val="center"/>
          </w:tcPr>
          <w:p w:rsidR="00FE7E05" w:rsidRPr="00FD1588" w:rsidRDefault="005A4ADB" w:rsidP="00FE7E05">
            <w:pPr>
              <w:pStyle w:val="Listenabsatz"/>
              <w:ind w:left="0"/>
              <w:jc w:val="center"/>
              <w:rPr>
                <w:rFonts w:cstheme="minorHAnsi"/>
                <w:b w:val="0"/>
                <w:sz w:val="28"/>
                <w:szCs w:val="28"/>
              </w:rPr>
            </w:pPr>
            <w:proofErr w:type="spellStart"/>
            <w:r w:rsidRPr="00FD1588">
              <w:rPr>
                <w:rFonts w:cstheme="minorHAnsi"/>
                <w:b w:val="0"/>
                <w:sz w:val="28"/>
                <w:szCs w:val="28"/>
              </w:rPr>
              <w:t>Batterienverordnung</w:t>
            </w:r>
            <w:proofErr w:type="spellEnd"/>
            <w:r w:rsidRPr="00FD1588"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FD1588">
              <w:rPr>
                <w:rFonts w:cstheme="minorHAnsi"/>
                <w:b w:val="0"/>
                <w:sz w:val="28"/>
                <w:szCs w:val="28"/>
              </w:rPr>
              <w:t>idgF</w:t>
            </w:r>
            <w:proofErr w:type="spellEnd"/>
          </w:p>
        </w:tc>
        <w:tc>
          <w:tcPr>
            <w:tcW w:w="5529" w:type="dxa"/>
            <w:vAlign w:val="center"/>
          </w:tcPr>
          <w:p w:rsidR="00DC6D12" w:rsidRPr="00FD1588" w:rsidRDefault="00610516" w:rsidP="00610516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z.B. Abgabe von Alt-Batterien an einer dafür eingerichteten Sammelstelle.</w:t>
            </w:r>
          </w:p>
        </w:tc>
      </w:tr>
      <w:tr w:rsidR="00FE7E05" w:rsidRPr="00FD1588" w:rsidTr="0021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1" w:type="dxa"/>
            <w:vAlign w:val="center"/>
          </w:tcPr>
          <w:p w:rsidR="00FE7E05" w:rsidRPr="00FD1588" w:rsidRDefault="005A4ADB" w:rsidP="005A4ADB">
            <w:pPr>
              <w:pStyle w:val="Listenabsatz"/>
              <w:ind w:left="0"/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FD1588">
              <w:rPr>
                <w:rFonts w:cstheme="minorHAnsi"/>
                <w:b w:val="0"/>
                <w:sz w:val="28"/>
                <w:szCs w:val="28"/>
              </w:rPr>
              <w:t xml:space="preserve">EU-Verordnung mit Hygienevorschriften für nicht für den menschlichen Verzehr bestimmte tierische Nebenprodukte </w:t>
            </w:r>
            <w:proofErr w:type="spellStart"/>
            <w:r w:rsidRPr="00FD1588">
              <w:rPr>
                <w:rFonts w:cstheme="minorHAnsi"/>
                <w:b w:val="0"/>
                <w:sz w:val="28"/>
                <w:szCs w:val="28"/>
              </w:rPr>
              <w:t>idgF</w:t>
            </w:r>
            <w:proofErr w:type="spellEnd"/>
            <w:r w:rsidRPr="00FD1588"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FE7E05" w:rsidRPr="00FD1588" w:rsidRDefault="00F45BFD" w:rsidP="000930C5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Die Verfütterung von Küchen- und Speiseabfällen an Mastschweine ist seit dem 1. Mai 2004 verboten.</w:t>
            </w:r>
          </w:p>
        </w:tc>
      </w:tr>
      <w:tr w:rsidR="00FE7E05" w:rsidRPr="00FD1588" w:rsidTr="002106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1" w:type="dxa"/>
            <w:vAlign w:val="center"/>
          </w:tcPr>
          <w:p w:rsidR="00FE7E05" w:rsidRPr="00FD1588" w:rsidRDefault="005A4ADB" w:rsidP="00FE7E05">
            <w:pPr>
              <w:pStyle w:val="Listenabsatz"/>
              <w:ind w:left="0"/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FD1588">
              <w:rPr>
                <w:rFonts w:cstheme="minorHAnsi"/>
                <w:b w:val="0"/>
                <w:sz w:val="28"/>
                <w:szCs w:val="28"/>
              </w:rPr>
              <w:t>Abfallrelevante Genehmigungsbescheide</w:t>
            </w:r>
          </w:p>
        </w:tc>
        <w:tc>
          <w:tcPr>
            <w:tcW w:w="5529" w:type="dxa"/>
            <w:vAlign w:val="center"/>
          </w:tcPr>
          <w:p w:rsidR="00FE7E05" w:rsidRPr="00FD1588" w:rsidRDefault="00610516" w:rsidP="00042404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Ermitteln Sie allfällige </w:t>
            </w:r>
            <w:r w:rsidR="005B372E">
              <w:rPr>
                <w:rFonts w:cstheme="minorHAnsi"/>
                <w:sz w:val="28"/>
                <w:szCs w:val="28"/>
              </w:rPr>
              <w:t xml:space="preserve">- die Schule betreffende - </w:t>
            </w:r>
            <w:r>
              <w:rPr>
                <w:rFonts w:cstheme="minorHAnsi"/>
                <w:sz w:val="28"/>
                <w:szCs w:val="28"/>
              </w:rPr>
              <w:t>abfallrelevante Genehmigungsbescheide und beschreiben Sie die Verpflichtungen</w:t>
            </w:r>
            <w:r w:rsidR="00042404">
              <w:rPr>
                <w:rFonts w:cstheme="minorHAnsi"/>
                <w:sz w:val="28"/>
                <w:szCs w:val="28"/>
              </w:rPr>
              <w:t xml:space="preserve"> sowie die Vorkehrungen zur Einhaltung d</w:t>
            </w:r>
            <w:r w:rsidR="0056460E">
              <w:rPr>
                <w:rFonts w:cstheme="minorHAnsi"/>
                <w:sz w:val="28"/>
                <w:szCs w:val="28"/>
              </w:rPr>
              <w:t>i</w:t>
            </w:r>
            <w:r w:rsidR="00042404">
              <w:rPr>
                <w:rFonts w:cstheme="minorHAnsi"/>
                <w:sz w:val="28"/>
                <w:szCs w:val="28"/>
              </w:rPr>
              <w:t>e</w:t>
            </w:r>
            <w:r w:rsidR="0056460E">
              <w:rPr>
                <w:rFonts w:cstheme="minorHAnsi"/>
                <w:sz w:val="28"/>
                <w:szCs w:val="28"/>
              </w:rPr>
              <w:t>se</w:t>
            </w:r>
            <w:r w:rsidR="00042404">
              <w:rPr>
                <w:rFonts w:cstheme="minorHAnsi"/>
                <w:sz w:val="28"/>
                <w:szCs w:val="28"/>
              </w:rPr>
              <w:t>r Verpflichtungen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</w:p>
        </w:tc>
      </w:tr>
    </w:tbl>
    <w:p w:rsidR="00FD1588" w:rsidRDefault="00FD1588" w:rsidP="00FD1588">
      <w:pPr>
        <w:pStyle w:val="Listenabsatz"/>
        <w:ind w:left="0"/>
        <w:rPr>
          <w:rFonts w:cstheme="minorHAnsi"/>
          <w:b/>
          <w:sz w:val="28"/>
          <w:szCs w:val="28"/>
          <w:u w:val="single"/>
        </w:rPr>
      </w:pPr>
    </w:p>
    <w:p w:rsidR="00947028" w:rsidRDefault="00947028" w:rsidP="00FD1588">
      <w:pPr>
        <w:pStyle w:val="Listenabsatz"/>
        <w:ind w:left="0"/>
        <w:rPr>
          <w:rFonts w:cstheme="minorHAnsi"/>
          <w:b/>
          <w:sz w:val="28"/>
          <w:szCs w:val="28"/>
          <w:u w:val="single"/>
        </w:rPr>
      </w:pPr>
    </w:p>
    <w:p w:rsidR="000930C5" w:rsidRDefault="00FD1588" w:rsidP="00FD1588">
      <w:pPr>
        <w:pStyle w:val="Listenabsatz"/>
        <w:ind w:left="0"/>
        <w:rPr>
          <w:rFonts w:cstheme="minorHAnsi"/>
          <w:sz w:val="28"/>
          <w:szCs w:val="28"/>
        </w:rPr>
      </w:pPr>
      <w:r w:rsidRPr="008975D0">
        <w:rPr>
          <w:rFonts w:cstheme="minorHAnsi"/>
          <w:b/>
          <w:i/>
          <w:color w:val="4F6228" w:themeColor="accent3" w:themeShade="80"/>
          <w:sz w:val="28"/>
          <w:szCs w:val="28"/>
          <w:u w:val="single"/>
        </w:rPr>
        <w:t>Hinweis</w:t>
      </w:r>
      <w:r w:rsidRPr="00A61625">
        <w:rPr>
          <w:rFonts w:cstheme="minorHAnsi"/>
          <w:b/>
          <w:color w:val="4F6228" w:themeColor="accent3" w:themeShade="80"/>
          <w:sz w:val="28"/>
          <w:szCs w:val="28"/>
          <w:u w:val="single"/>
        </w:rPr>
        <w:t xml:space="preserve">: </w:t>
      </w:r>
      <w:r w:rsidR="00A61625" w:rsidRPr="00A61625">
        <w:rPr>
          <w:rFonts w:cstheme="minorHAnsi"/>
          <w:sz w:val="28"/>
          <w:szCs w:val="28"/>
        </w:rPr>
        <w:t xml:space="preserve">Rechtsvorschriften </w:t>
      </w:r>
      <w:r w:rsidR="00A61625">
        <w:rPr>
          <w:rFonts w:cstheme="minorHAnsi"/>
          <w:sz w:val="28"/>
          <w:szCs w:val="28"/>
        </w:rPr>
        <w:t>werden</w:t>
      </w:r>
      <w:r w:rsidR="00A61625" w:rsidRPr="00A61625">
        <w:rPr>
          <w:rFonts w:cstheme="minorHAnsi"/>
          <w:sz w:val="28"/>
          <w:szCs w:val="28"/>
        </w:rPr>
        <w:t xml:space="preserve"> im Internet</w:t>
      </w:r>
      <w:r w:rsidR="00A61625">
        <w:rPr>
          <w:rFonts w:cstheme="minorHAnsi"/>
          <w:sz w:val="28"/>
          <w:szCs w:val="28"/>
        </w:rPr>
        <w:t xml:space="preserve"> im Rechtsinformationssystem des Bundes (RIS) </w:t>
      </w:r>
      <w:r w:rsidR="00A61625" w:rsidRPr="00915DC7">
        <w:rPr>
          <w:rFonts w:cstheme="minorHAnsi"/>
          <w:sz w:val="28"/>
          <w:szCs w:val="28"/>
        </w:rPr>
        <w:t xml:space="preserve">unter </w:t>
      </w:r>
      <w:hyperlink r:id="rId10" w:history="1">
        <w:r w:rsidR="00A61625" w:rsidRPr="00915DC7">
          <w:rPr>
            <w:rStyle w:val="Hyperlink"/>
            <w:rFonts w:cstheme="minorHAnsi"/>
            <w:color w:val="auto"/>
            <w:sz w:val="28"/>
            <w:szCs w:val="28"/>
          </w:rPr>
          <w:t>www.ris.bka.gv.at</w:t>
        </w:r>
      </w:hyperlink>
      <w:r w:rsidR="00A61625">
        <w:rPr>
          <w:rFonts w:cstheme="minorHAnsi"/>
          <w:sz w:val="28"/>
          <w:szCs w:val="28"/>
        </w:rPr>
        <w:t xml:space="preserve"> veröffentlicht. Es handelt sich hierbei um eine vom Bundeskanzleramt betriebene elektronische Datenbank. Diese dient der Kundmachung der im Bundesgesetzblatt zu verlautbarenden Rechtsvorschriften sowie der Information über das Recht der Republik Österreich.</w:t>
      </w:r>
    </w:p>
    <w:p w:rsidR="00264BD3" w:rsidRDefault="00264BD3" w:rsidP="00FD1588">
      <w:pPr>
        <w:pStyle w:val="Listenabsatz"/>
        <w:ind w:left="0"/>
        <w:rPr>
          <w:rFonts w:cstheme="minorHAnsi"/>
          <w:sz w:val="28"/>
          <w:szCs w:val="28"/>
        </w:rPr>
      </w:pPr>
    </w:p>
    <w:p w:rsidR="00264BD3" w:rsidRPr="00A61625" w:rsidRDefault="00264BD3" w:rsidP="00FD1588">
      <w:pPr>
        <w:pStyle w:val="Listenabsatz"/>
        <w:ind w:left="0"/>
        <w:rPr>
          <w:rFonts w:cstheme="minorHAnsi"/>
          <w:sz w:val="28"/>
          <w:szCs w:val="28"/>
        </w:rPr>
      </w:pPr>
    </w:p>
    <w:sectPr w:rsidR="00264BD3" w:rsidRPr="00A61625" w:rsidSect="009B5735"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46" w:rsidRDefault="008F0F46" w:rsidP="002E1122">
      <w:r>
        <w:separator/>
      </w:r>
    </w:p>
  </w:endnote>
  <w:endnote w:type="continuationSeparator" w:id="0">
    <w:p w:rsidR="008F0F46" w:rsidRDefault="008F0F46" w:rsidP="002E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80" w:rsidRDefault="002A3D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46" w:rsidRDefault="008F0F46" w:rsidP="002E1122">
      <w:r>
        <w:separator/>
      </w:r>
    </w:p>
  </w:footnote>
  <w:footnote w:type="continuationSeparator" w:id="0">
    <w:p w:rsidR="008F0F46" w:rsidRDefault="008F0F46" w:rsidP="002E1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F67DA"/>
    <w:multiLevelType w:val="hybridMultilevel"/>
    <w:tmpl w:val="A2C4D896"/>
    <w:lvl w:ilvl="0" w:tplc="4FC0E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41B2A"/>
    <w:multiLevelType w:val="hybridMultilevel"/>
    <w:tmpl w:val="927E96A8"/>
    <w:lvl w:ilvl="0" w:tplc="893EA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05C1D"/>
    <w:multiLevelType w:val="hybridMultilevel"/>
    <w:tmpl w:val="2AB6E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17"/>
    <w:rsid w:val="00042404"/>
    <w:rsid w:val="00051C47"/>
    <w:rsid w:val="000930C5"/>
    <w:rsid w:val="000A169F"/>
    <w:rsid w:val="0015299F"/>
    <w:rsid w:val="001E31ED"/>
    <w:rsid w:val="002106E4"/>
    <w:rsid w:val="00264BD3"/>
    <w:rsid w:val="00287EE7"/>
    <w:rsid w:val="002A3D80"/>
    <w:rsid w:val="002E1122"/>
    <w:rsid w:val="003043E1"/>
    <w:rsid w:val="00341FA7"/>
    <w:rsid w:val="00466BF0"/>
    <w:rsid w:val="00520187"/>
    <w:rsid w:val="0056460E"/>
    <w:rsid w:val="005A4ADB"/>
    <w:rsid w:val="005B372E"/>
    <w:rsid w:val="00610516"/>
    <w:rsid w:val="00612766"/>
    <w:rsid w:val="0065317D"/>
    <w:rsid w:val="00664D1B"/>
    <w:rsid w:val="006A3627"/>
    <w:rsid w:val="006D5BD2"/>
    <w:rsid w:val="00734C5D"/>
    <w:rsid w:val="00734FB9"/>
    <w:rsid w:val="007809EE"/>
    <w:rsid w:val="0078586B"/>
    <w:rsid w:val="00791F4E"/>
    <w:rsid w:val="00796EC3"/>
    <w:rsid w:val="007A6039"/>
    <w:rsid w:val="007C3C23"/>
    <w:rsid w:val="00841D0E"/>
    <w:rsid w:val="008426D7"/>
    <w:rsid w:val="00867F3F"/>
    <w:rsid w:val="008975D0"/>
    <w:rsid w:val="008F0F46"/>
    <w:rsid w:val="00915DC7"/>
    <w:rsid w:val="00943AF1"/>
    <w:rsid w:val="00947028"/>
    <w:rsid w:val="009B5735"/>
    <w:rsid w:val="009D003A"/>
    <w:rsid w:val="009D7048"/>
    <w:rsid w:val="009E2504"/>
    <w:rsid w:val="00A2111A"/>
    <w:rsid w:val="00A36D0B"/>
    <w:rsid w:val="00A57DED"/>
    <w:rsid w:val="00A61625"/>
    <w:rsid w:val="00AC26B0"/>
    <w:rsid w:val="00AC31C0"/>
    <w:rsid w:val="00B34E94"/>
    <w:rsid w:val="00B913DD"/>
    <w:rsid w:val="00BE08CA"/>
    <w:rsid w:val="00BF5640"/>
    <w:rsid w:val="00C10A5D"/>
    <w:rsid w:val="00CC6D83"/>
    <w:rsid w:val="00CD3341"/>
    <w:rsid w:val="00CD5200"/>
    <w:rsid w:val="00D40639"/>
    <w:rsid w:val="00D5401A"/>
    <w:rsid w:val="00DC6D12"/>
    <w:rsid w:val="00E16ABF"/>
    <w:rsid w:val="00E34185"/>
    <w:rsid w:val="00F45BFD"/>
    <w:rsid w:val="00F82768"/>
    <w:rsid w:val="00FD1588"/>
    <w:rsid w:val="00FD2917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17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7DED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9D704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3">
    <w:name w:val="Light List Accent 3"/>
    <w:basedOn w:val="NormaleTabelle"/>
    <w:uiPriority w:val="61"/>
    <w:rsid w:val="009D70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FarbigesRaster-Akzent3">
    <w:name w:val="Colorful Grid Accent 3"/>
    <w:basedOn w:val="NormaleTabelle"/>
    <w:uiPriority w:val="73"/>
    <w:rsid w:val="009D70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3">
    <w:name w:val="Colorful Shading Accent 3"/>
    <w:basedOn w:val="NormaleTabelle"/>
    <w:uiPriority w:val="71"/>
    <w:rsid w:val="009D70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3-Akzent3">
    <w:name w:val="Medium Grid 3 Accent 3"/>
    <w:basedOn w:val="NormaleTabelle"/>
    <w:uiPriority w:val="69"/>
    <w:rsid w:val="009D70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chattierung1-Akzent3">
    <w:name w:val="Medium Shading 1 Accent 3"/>
    <w:basedOn w:val="NormaleTabelle"/>
    <w:uiPriority w:val="63"/>
    <w:rsid w:val="009D70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1-Akzent3">
    <w:name w:val="Medium Grid 1 Accent 3"/>
    <w:basedOn w:val="NormaleTabelle"/>
    <w:uiPriority w:val="67"/>
    <w:rsid w:val="009D70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Absatz-Standardschriftart"/>
    <w:uiPriority w:val="99"/>
    <w:unhideWhenUsed/>
    <w:rsid w:val="00A6162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E11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1122"/>
  </w:style>
  <w:style w:type="paragraph" w:styleId="Fuzeile">
    <w:name w:val="footer"/>
    <w:basedOn w:val="Standard"/>
    <w:link w:val="FuzeileZchn"/>
    <w:uiPriority w:val="99"/>
    <w:unhideWhenUsed/>
    <w:rsid w:val="002E11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11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1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1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25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25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25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25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25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17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7DED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9D704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3">
    <w:name w:val="Light List Accent 3"/>
    <w:basedOn w:val="NormaleTabelle"/>
    <w:uiPriority w:val="61"/>
    <w:rsid w:val="009D70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FarbigesRaster-Akzent3">
    <w:name w:val="Colorful Grid Accent 3"/>
    <w:basedOn w:val="NormaleTabelle"/>
    <w:uiPriority w:val="73"/>
    <w:rsid w:val="009D70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3">
    <w:name w:val="Colorful Shading Accent 3"/>
    <w:basedOn w:val="NormaleTabelle"/>
    <w:uiPriority w:val="71"/>
    <w:rsid w:val="009D70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3-Akzent3">
    <w:name w:val="Medium Grid 3 Accent 3"/>
    <w:basedOn w:val="NormaleTabelle"/>
    <w:uiPriority w:val="69"/>
    <w:rsid w:val="009D70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chattierung1-Akzent3">
    <w:name w:val="Medium Shading 1 Accent 3"/>
    <w:basedOn w:val="NormaleTabelle"/>
    <w:uiPriority w:val="63"/>
    <w:rsid w:val="009D70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1-Akzent3">
    <w:name w:val="Medium Grid 1 Accent 3"/>
    <w:basedOn w:val="NormaleTabelle"/>
    <w:uiPriority w:val="67"/>
    <w:rsid w:val="009D70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Absatz-Standardschriftart"/>
    <w:uiPriority w:val="99"/>
    <w:unhideWhenUsed/>
    <w:rsid w:val="00A6162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E11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1122"/>
  </w:style>
  <w:style w:type="paragraph" w:styleId="Fuzeile">
    <w:name w:val="footer"/>
    <w:basedOn w:val="Standard"/>
    <w:link w:val="FuzeileZchn"/>
    <w:uiPriority w:val="99"/>
    <w:unhideWhenUsed/>
    <w:rsid w:val="002E11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11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1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1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25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25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25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25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25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is.bka.gv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5797-7FA6-43A0-862D-5B3702B7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Rohner, Sofia-Zoe</dc:creator>
  <cp:lastModifiedBy>Rohner, Sofia-Zoe</cp:lastModifiedBy>
  <cp:revision>7</cp:revision>
  <cp:lastPrinted>2015-02-10T09:38:00Z</cp:lastPrinted>
  <dcterms:created xsi:type="dcterms:W3CDTF">2015-02-10T09:29:00Z</dcterms:created>
  <dcterms:modified xsi:type="dcterms:W3CDTF">2015-02-10T09:58:00Z</dcterms:modified>
</cp:coreProperties>
</file>